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E3061" w14:textId="3FA49471" w:rsidR="006E262F" w:rsidRDefault="00425B54">
      <w:r>
        <w:t>Nieuwsbrief Maart 2021</w:t>
      </w:r>
    </w:p>
    <w:p w14:paraId="27DF8938" w14:textId="0C3257B0" w:rsidR="00425B54" w:rsidRDefault="00425B54">
      <w:r>
        <w:t xml:space="preserve">Nieuwe Kennisbank </w:t>
      </w:r>
      <w:r w:rsidR="00AC67FE">
        <w:t xml:space="preserve">met alle </w:t>
      </w:r>
      <w:r w:rsidR="000E6BA9">
        <w:t>i</w:t>
      </w:r>
      <w:r>
        <w:t>nformatie voor Maatjes</w:t>
      </w:r>
      <w:r w:rsidR="00C25D9C">
        <w:t>.</w:t>
      </w:r>
    </w:p>
    <w:p w14:paraId="02BD1CC5" w14:textId="5325CF58" w:rsidR="00425B54" w:rsidRDefault="005A3A24">
      <w:r>
        <w:br/>
      </w:r>
      <w:r w:rsidR="00D63F1D">
        <w:t xml:space="preserve">Zoals </w:t>
      </w:r>
      <w:r w:rsidR="00D52F18">
        <w:t xml:space="preserve">jullie </w:t>
      </w:r>
      <w:r w:rsidR="00D63F1D">
        <w:t xml:space="preserve">weten is er een </w:t>
      </w:r>
      <w:r w:rsidR="001E4664">
        <w:t>D</w:t>
      </w:r>
      <w:r w:rsidR="00D63F1D">
        <w:t xml:space="preserve">ropbox voor Maatjes waar je allerhande informatie kunt vinden </w:t>
      </w:r>
      <w:r w:rsidR="0090520C">
        <w:t xml:space="preserve">om jou te helpen </w:t>
      </w:r>
      <w:r w:rsidR="00726506">
        <w:t xml:space="preserve">bij de begeleiding van </w:t>
      </w:r>
      <w:r w:rsidR="00D63F1D">
        <w:t>je hulpvrager(s)</w:t>
      </w:r>
      <w:r w:rsidR="00D52F18">
        <w:t>.</w:t>
      </w:r>
      <w:r w:rsidR="001F41CF">
        <w:t xml:space="preserve"> </w:t>
      </w:r>
      <w:r w:rsidR="001E4664">
        <w:t>Als informatiesysteem werkt Dropbox niet handig en is ook niet meer van deze tijd. I</w:t>
      </w:r>
      <w:r w:rsidR="006B6381">
        <w:t>nformatie</w:t>
      </w:r>
      <w:r w:rsidR="001E4664">
        <w:t xml:space="preserve"> is</w:t>
      </w:r>
      <w:r w:rsidR="00E44CE7">
        <w:t xml:space="preserve"> </w:t>
      </w:r>
      <w:r w:rsidR="006B6381">
        <w:t>lastig te vinden</w:t>
      </w:r>
      <w:r w:rsidR="00F40609">
        <w:t>,</w:t>
      </w:r>
      <w:r w:rsidR="006B6381">
        <w:t xml:space="preserve"> </w:t>
      </w:r>
      <w:r w:rsidR="001E4664">
        <w:t xml:space="preserve">is verre van compleet en is </w:t>
      </w:r>
      <w:r w:rsidR="00F40609">
        <w:t xml:space="preserve">soms </w:t>
      </w:r>
      <w:r w:rsidR="00B10A67">
        <w:t>verouderd</w:t>
      </w:r>
      <w:r w:rsidR="00181897">
        <w:t xml:space="preserve">. </w:t>
      </w:r>
      <w:r w:rsidR="00411FF6">
        <w:t>Daarbij hebben we</w:t>
      </w:r>
      <w:r w:rsidR="008F28DB">
        <w:t xml:space="preserve"> </w:t>
      </w:r>
      <w:r w:rsidR="005721AE">
        <w:t>ook ervaren</w:t>
      </w:r>
      <w:r w:rsidR="008F28DB">
        <w:t xml:space="preserve"> dat het lastig </w:t>
      </w:r>
      <w:r w:rsidR="007D50E9">
        <w:t xml:space="preserve">en arbeidsintensief is </w:t>
      </w:r>
      <w:r w:rsidR="008F28DB">
        <w:t xml:space="preserve">om </w:t>
      </w:r>
      <w:r w:rsidR="00B16CDE">
        <w:t xml:space="preserve">de </w:t>
      </w:r>
      <w:r w:rsidR="008F28DB">
        <w:t>informatie</w:t>
      </w:r>
      <w:r w:rsidR="00170CE0">
        <w:t xml:space="preserve"> </w:t>
      </w:r>
      <w:r w:rsidR="001E4664">
        <w:t xml:space="preserve">in deze vorm </w:t>
      </w:r>
      <w:r w:rsidR="00170CE0">
        <w:t xml:space="preserve">up </w:t>
      </w:r>
      <w:proofErr w:type="spellStart"/>
      <w:r w:rsidR="00170CE0">
        <w:t>to</w:t>
      </w:r>
      <w:proofErr w:type="spellEnd"/>
      <w:r w:rsidR="00170CE0">
        <w:t xml:space="preserve"> date</w:t>
      </w:r>
      <w:r w:rsidR="00181897">
        <w:t xml:space="preserve"> te houden</w:t>
      </w:r>
      <w:r w:rsidR="007D50E9">
        <w:t xml:space="preserve">. </w:t>
      </w:r>
    </w:p>
    <w:p w14:paraId="56382224" w14:textId="4A40C776" w:rsidR="001F0921" w:rsidRDefault="004F178A">
      <w:r>
        <w:t xml:space="preserve">De werkgroep Vakinhoudelijke Informatievoorziening (kortgezegd </w:t>
      </w:r>
      <w:proofErr w:type="spellStart"/>
      <w:r>
        <w:t>VakInfo</w:t>
      </w:r>
      <w:proofErr w:type="spellEnd"/>
      <w:r>
        <w:t>)</w:t>
      </w:r>
      <w:r w:rsidR="00F71570">
        <w:t xml:space="preserve"> </w:t>
      </w:r>
      <w:r w:rsidR="00E35F32">
        <w:t xml:space="preserve">is op zoek gegaan </w:t>
      </w:r>
      <w:r w:rsidR="00E95C8F">
        <w:t xml:space="preserve">naar </w:t>
      </w:r>
      <w:r w:rsidR="00143FDB">
        <w:t xml:space="preserve">een informatiesysteem </w:t>
      </w:r>
      <w:r w:rsidR="00E95C8F">
        <w:t>dat</w:t>
      </w:r>
      <w:r w:rsidR="005A0C87">
        <w:t xml:space="preserve"> </w:t>
      </w:r>
      <w:r w:rsidR="001E4664">
        <w:t xml:space="preserve">onze </w:t>
      </w:r>
      <w:r w:rsidR="00170CE0">
        <w:t>Maatjes</w:t>
      </w:r>
      <w:r w:rsidR="00E95C8F">
        <w:t xml:space="preserve"> </w:t>
      </w:r>
      <w:r w:rsidR="001E4664">
        <w:t xml:space="preserve">beter </w:t>
      </w:r>
      <w:r w:rsidR="00E95C8F">
        <w:t xml:space="preserve">in staat stelt </w:t>
      </w:r>
      <w:r w:rsidR="001E4664">
        <w:t xml:space="preserve">de juiste en </w:t>
      </w:r>
      <w:r w:rsidR="00F06338">
        <w:t xml:space="preserve">actuele </w:t>
      </w:r>
      <w:r w:rsidR="00E95C8F">
        <w:t xml:space="preserve">informatie snel en </w:t>
      </w:r>
      <w:r w:rsidR="00BC6361">
        <w:t>makkelijk</w:t>
      </w:r>
      <w:r w:rsidR="00E95C8F">
        <w:t xml:space="preserve"> te</w:t>
      </w:r>
      <w:r w:rsidR="005A0C87">
        <w:t xml:space="preserve"> vinden</w:t>
      </w:r>
      <w:r w:rsidR="00F06338">
        <w:t xml:space="preserve">. </w:t>
      </w:r>
      <w:r w:rsidR="001F0B6C">
        <w:t xml:space="preserve">En dat </w:t>
      </w:r>
      <w:r w:rsidR="001E4664">
        <w:t>is gelukt</w:t>
      </w:r>
      <w:r w:rsidR="001F0B6C">
        <w:t>!</w:t>
      </w:r>
    </w:p>
    <w:p w14:paraId="298ED017" w14:textId="0736CF6E" w:rsidR="00756A8F" w:rsidRDefault="004F1751">
      <w:r>
        <w:t xml:space="preserve">We hebben aansluiting gezocht bij een informatiesysteem van Katwijk en Noordwijk en hebben dat uitgebreid met informatie over de </w:t>
      </w:r>
      <w:proofErr w:type="spellStart"/>
      <w:r>
        <w:t>Zoetermeerse</w:t>
      </w:r>
      <w:proofErr w:type="spellEnd"/>
      <w:r>
        <w:t xml:space="preserve"> situatie</w:t>
      </w:r>
      <w:r w:rsidR="00756A8F">
        <w:t xml:space="preserve"> (zie</w:t>
      </w:r>
      <w:r w:rsidR="006460C5">
        <w:t xml:space="preserve"> </w:t>
      </w:r>
      <w:r w:rsidR="00106AA9">
        <w:t xml:space="preserve">ook Zoetermeer in het </w:t>
      </w:r>
      <w:r w:rsidR="00BE7749">
        <w:t>linker menu</w:t>
      </w:r>
      <w:r w:rsidR="00106AA9">
        <w:t xml:space="preserve"> op de wiki</w:t>
      </w:r>
      <w:r w:rsidR="00403B5D">
        <w:t>).</w:t>
      </w:r>
      <w:r w:rsidR="00756A8F">
        <w:t xml:space="preserve"> Inmiddels is ook de gemeente Vijfherenlanden aangehaakt. Zodoende kunnen we het onderhoud en beheer samen doen</w:t>
      </w:r>
      <w:r w:rsidR="001B3AD0">
        <w:t xml:space="preserve">. </w:t>
      </w:r>
    </w:p>
    <w:p w14:paraId="630AE6C4" w14:textId="4B11F4E7" w:rsidR="00AC1234" w:rsidRDefault="00756A8F">
      <w:r>
        <w:t xml:space="preserve">Wij kunnen nu </w:t>
      </w:r>
      <w:r w:rsidR="005B4773">
        <w:t xml:space="preserve">met </w:t>
      </w:r>
      <w:r w:rsidR="001F0B6C">
        <w:t>trots</w:t>
      </w:r>
      <w:r>
        <w:t xml:space="preserve"> presenteren</w:t>
      </w:r>
      <w:r w:rsidR="00F336DF">
        <w:t>:</w:t>
      </w:r>
    </w:p>
    <w:p w14:paraId="5F5A2902" w14:textId="1925B8DF" w:rsidR="000E6BA9" w:rsidRPr="0089636C" w:rsidRDefault="000E6BA9">
      <w:pPr>
        <w:rPr>
          <w:b/>
          <w:bCs/>
          <w:sz w:val="28"/>
          <w:szCs w:val="28"/>
        </w:rPr>
      </w:pPr>
      <w:r w:rsidRPr="0005733D">
        <w:rPr>
          <w:b/>
          <w:bCs/>
          <w:sz w:val="56"/>
          <w:szCs w:val="56"/>
        </w:rPr>
        <w:t xml:space="preserve">De </w:t>
      </w:r>
      <w:r w:rsidR="0005733D" w:rsidRPr="0005733D">
        <w:rPr>
          <w:b/>
          <w:bCs/>
          <w:sz w:val="56"/>
          <w:szCs w:val="56"/>
        </w:rPr>
        <w:t>w</w:t>
      </w:r>
      <w:r w:rsidRPr="0005733D">
        <w:rPr>
          <w:b/>
          <w:bCs/>
          <w:sz w:val="56"/>
          <w:szCs w:val="56"/>
        </w:rPr>
        <w:t>iki Schuldhulp Hulp</w:t>
      </w:r>
      <w:r w:rsidRPr="0089636C">
        <w:rPr>
          <w:b/>
          <w:bCs/>
          <w:sz w:val="28"/>
          <w:szCs w:val="28"/>
        </w:rPr>
        <w:t xml:space="preserve"> (</w:t>
      </w:r>
      <w:hyperlink r:id="rId5" w:history="1">
        <w:r w:rsidR="0089636C" w:rsidRPr="0089636C">
          <w:rPr>
            <w:rStyle w:val="Hyperlink"/>
            <w:b/>
            <w:bCs/>
            <w:sz w:val="28"/>
            <w:szCs w:val="28"/>
          </w:rPr>
          <w:t>https://www.schuldhulphulp.nl/wiki/index.php/Hoofdpagina</w:t>
        </w:r>
      </w:hyperlink>
      <w:r w:rsidR="0089636C" w:rsidRPr="0089636C">
        <w:rPr>
          <w:b/>
          <w:bCs/>
          <w:sz w:val="28"/>
          <w:szCs w:val="28"/>
        </w:rPr>
        <w:t>)</w:t>
      </w:r>
    </w:p>
    <w:p w14:paraId="5A261773" w14:textId="58A34F9E" w:rsidR="001B3AD0" w:rsidRDefault="0005733D" w:rsidP="00FF74F1">
      <w:r>
        <w:br/>
      </w:r>
      <w:r w:rsidR="006970C3">
        <w:t xml:space="preserve">Deze wiki </w:t>
      </w:r>
      <w:r w:rsidR="00A61872">
        <w:t xml:space="preserve">werkt net zoals </w:t>
      </w:r>
      <w:r w:rsidR="00F336DF">
        <w:t>W</w:t>
      </w:r>
      <w:r w:rsidR="008E2462">
        <w:t xml:space="preserve">ikipedia. Het </w:t>
      </w:r>
      <w:r w:rsidR="006970C3">
        <w:t>is een kennisbank</w:t>
      </w:r>
      <w:r w:rsidR="0038590E">
        <w:t xml:space="preserve">, speciaal ingericht voor het begeleiden van mensen </w:t>
      </w:r>
      <w:r w:rsidR="00787BC6">
        <w:t>met</w:t>
      </w:r>
      <w:r w:rsidR="0038590E">
        <w:t xml:space="preserve"> financiële problemen</w:t>
      </w:r>
      <w:r w:rsidR="002D4FCE">
        <w:t xml:space="preserve"> en</w:t>
      </w:r>
      <w:r w:rsidR="0038590E">
        <w:t xml:space="preserve"> waar </w:t>
      </w:r>
      <w:r w:rsidR="006970C3">
        <w:t xml:space="preserve">veel informatie op staat die </w:t>
      </w:r>
      <w:r w:rsidR="00BD56F8">
        <w:t>je als Maatje goed k</w:t>
      </w:r>
      <w:r w:rsidR="00CA6F9F">
        <w:t>u</w:t>
      </w:r>
      <w:r w:rsidR="00BD56F8">
        <w:t>n</w:t>
      </w:r>
      <w:r w:rsidR="00CA6F9F">
        <w:t>t</w:t>
      </w:r>
      <w:r w:rsidR="00BD56F8">
        <w:t xml:space="preserve"> gebruiken</w:t>
      </w:r>
      <w:r w:rsidR="00CA6F9F">
        <w:t xml:space="preserve">. </w:t>
      </w:r>
      <w:r w:rsidR="00110115">
        <w:t>H</w:t>
      </w:r>
      <w:r w:rsidR="00CA6F9F">
        <w:t xml:space="preserve">et geeft antwoord op je vragen </w:t>
      </w:r>
      <w:r w:rsidR="00110115">
        <w:t xml:space="preserve">en </w:t>
      </w:r>
      <w:r w:rsidR="009C0F4B">
        <w:t>je leest</w:t>
      </w:r>
      <w:r w:rsidR="001916DD">
        <w:t xml:space="preserve"> </w:t>
      </w:r>
      <w:r w:rsidR="0038590E">
        <w:t xml:space="preserve">meteen </w:t>
      </w:r>
      <w:r w:rsidR="001916DD">
        <w:t>ook over aanverwante zaken</w:t>
      </w:r>
      <w:r w:rsidR="008B0279">
        <w:t xml:space="preserve"> of je kunt </w:t>
      </w:r>
      <w:r w:rsidR="00557966">
        <w:t>er</w:t>
      </w:r>
      <w:r w:rsidR="008B0279">
        <w:t xml:space="preserve">naar doorlinken. </w:t>
      </w:r>
      <w:r w:rsidR="001B3AD0">
        <w:t xml:space="preserve">Vanuit de wiki wordt vaak verwezen naar sites van andere organisaties, maar ook naar bijvoorbeeld HVS  en  OLO. </w:t>
      </w:r>
      <w:del w:id="0" w:author="Ineke S" w:date="2021-03-19T13:34:00Z">
        <w:r w:rsidR="00CE518B" w:rsidRPr="00400DA4" w:rsidDel="00B366D0">
          <w:rPr>
            <w:highlight w:val="yellow"/>
          </w:rPr>
          <w:delText xml:space="preserve"> </w:delText>
        </w:r>
      </w:del>
    </w:p>
    <w:p w14:paraId="2578CC8E" w14:textId="3429F155" w:rsidR="006C5BC0" w:rsidRDefault="006C5BC0" w:rsidP="00FF74F1">
      <w:r w:rsidRPr="008773B5">
        <w:rPr>
          <w:rFonts w:ascii="Calibri" w:eastAsia="Times New Roman" w:hAnsi="Calibri" w:cs="Times New Roman"/>
          <w:noProof/>
          <w:lang w:eastAsia="nl-NL"/>
        </w:rPr>
        <w:drawing>
          <wp:inline distT="0" distB="0" distL="0" distR="0" wp14:anchorId="481C151B" wp14:editId="1ED3B720">
            <wp:extent cx="5703995" cy="3078480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826" cy="31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4D02C" w14:textId="36BC3C93" w:rsidR="001F17CF" w:rsidRDefault="006C5BC0" w:rsidP="00FF74F1">
      <w:r>
        <w:lastRenderedPageBreak/>
        <w:br/>
      </w:r>
      <w:r w:rsidR="00677E41">
        <w:t xml:space="preserve">Neem </w:t>
      </w:r>
      <w:r w:rsidR="002C7C8B">
        <w:t xml:space="preserve">eens </w:t>
      </w:r>
      <w:r w:rsidR="00677E41">
        <w:t>een kijkje op de wiki en g</w:t>
      </w:r>
      <w:r w:rsidR="00C33A05" w:rsidDel="0038590E">
        <w:t xml:space="preserve">ebruik voor het zoeken de </w:t>
      </w:r>
      <w:r w:rsidR="0089561B" w:rsidDel="0038590E">
        <w:t>zoekfunctie die rechtsboven op de pagina staat.</w:t>
      </w:r>
      <w:r w:rsidR="004F1751">
        <w:t xml:space="preserve"> </w:t>
      </w:r>
      <w:r w:rsidR="00756A8F">
        <w:t>Kik ook eens  op de hoofdpagina onder ‘</w:t>
      </w:r>
      <w:r w:rsidR="00756A8F" w:rsidRPr="00756A8F">
        <w:t>Hoe werkt het</w:t>
      </w:r>
      <w:r w:rsidR="00756A8F">
        <w:t>’.</w:t>
      </w:r>
    </w:p>
    <w:p w14:paraId="61040104" w14:textId="2104AF91" w:rsidR="00FF74F1" w:rsidRDefault="001F17CF" w:rsidP="00FF74F1">
      <w:r>
        <w:t xml:space="preserve">Deze wiki is </w:t>
      </w:r>
      <w:r w:rsidR="007D1F03">
        <w:t>een openbare website.</w:t>
      </w:r>
      <w:r w:rsidR="00A225BA">
        <w:t xml:space="preserve"> We proberen zoveel mogelijk informatie</w:t>
      </w:r>
      <w:r w:rsidR="007D1F03">
        <w:t xml:space="preserve"> op deze wiki te krijgen</w:t>
      </w:r>
      <w:r w:rsidR="00F864E8">
        <w:t xml:space="preserve">, maar </w:t>
      </w:r>
      <w:r w:rsidR="009B744D">
        <w:t xml:space="preserve">het kan gebeuren dat bepaalde informatie er nog niet op staat. </w:t>
      </w:r>
      <w:r w:rsidR="00E43CB3">
        <w:t xml:space="preserve">Het leuke van </w:t>
      </w:r>
      <w:r w:rsidR="0038590E">
        <w:t xml:space="preserve">de </w:t>
      </w:r>
      <w:r w:rsidR="00E43CB3">
        <w:t xml:space="preserve">wiki is dat </w:t>
      </w:r>
      <w:r w:rsidR="00F06E0C">
        <w:t>wijzelf</w:t>
      </w:r>
      <w:r w:rsidR="00786C62">
        <w:t xml:space="preserve"> </w:t>
      </w:r>
      <w:r w:rsidR="00925B77">
        <w:t xml:space="preserve">informatie </w:t>
      </w:r>
      <w:r w:rsidR="0038590E">
        <w:t xml:space="preserve">kunnen </w:t>
      </w:r>
      <w:r w:rsidR="00925B77">
        <w:t>wijzigen of toevoegen</w:t>
      </w:r>
      <w:r w:rsidR="008C20E3">
        <w:t xml:space="preserve">. </w:t>
      </w:r>
      <w:r w:rsidR="008B4D0C">
        <w:t xml:space="preserve">Dus zie je iets dat niet klopt, </w:t>
      </w:r>
      <w:r w:rsidR="00FF74F1">
        <w:t xml:space="preserve">of mis je informatie, </w:t>
      </w:r>
      <w:r w:rsidR="0038590E">
        <w:t xml:space="preserve">geef dat </w:t>
      </w:r>
      <w:r w:rsidR="00FF74F1">
        <w:t xml:space="preserve">dan </w:t>
      </w:r>
      <w:r w:rsidR="0038590E">
        <w:t xml:space="preserve">in een mailtje door aan </w:t>
      </w:r>
      <w:hyperlink r:id="rId8" w:history="1">
        <w:r w:rsidR="0038590E" w:rsidRPr="00426F7A">
          <w:rPr>
            <w:rStyle w:val="Hyperlink"/>
          </w:rPr>
          <w:t>vakinfo@shmzoetermeer.nl</w:t>
        </w:r>
      </w:hyperlink>
      <w:r w:rsidR="0038590E" w:rsidRPr="0038590E">
        <w:t>.</w:t>
      </w:r>
      <w:r w:rsidR="0038590E">
        <w:t xml:space="preserve"> </w:t>
      </w:r>
    </w:p>
    <w:p w14:paraId="5F5B3A4D" w14:textId="4585DA01" w:rsidR="00723F9A" w:rsidRDefault="00723F9A" w:rsidP="00723F9A">
      <w:r>
        <w:t>We houden binnenkort ook Webinars over het gebruik van de Wiki</w:t>
      </w:r>
      <w:r w:rsidR="001515CE">
        <w:t>.</w:t>
      </w:r>
      <w:r>
        <w:t xml:space="preserve"> Nadere informatie hierover volgt nog.</w:t>
      </w:r>
    </w:p>
    <w:p w14:paraId="5CC42589" w14:textId="6D1C6C70" w:rsidR="00187F41" w:rsidRDefault="00FF74F1">
      <w:r>
        <w:t xml:space="preserve">De </w:t>
      </w:r>
      <w:r w:rsidR="001515CE">
        <w:t>W</w:t>
      </w:r>
      <w:r>
        <w:t xml:space="preserve">iki is nooit af. Er zullen </w:t>
      </w:r>
      <w:r w:rsidR="00A8610B">
        <w:t>steeds dingen wijzig</w:t>
      </w:r>
      <w:r w:rsidR="00B50106">
        <w:t>en</w:t>
      </w:r>
      <w:r w:rsidR="00A8610B">
        <w:t xml:space="preserve"> (zoals </w:t>
      </w:r>
      <w:r w:rsidR="00017008">
        <w:t xml:space="preserve">bijv. </w:t>
      </w:r>
      <w:r w:rsidR="007209E4">
        <w:t>per 1 januari van elk jaar), er zullen nieuwe organisaties bijkomen en er zullen organisaties verdwijnen.</w:t>
      </w:r>
      <w:r w:rsidR="00D045D3">
        <w:t xml:space="preserve"> Er zal </w:t>
      </w:r>
      <w:r w:rsidR="00EF40BC">
        <w:t xml:space="preserve">dan </w:t>
      </w:r>
      <w:r w:rsidR="00D045D3">
        <w:t xml:space="preserve">ook regelmatig onderhoud gepleegd moeten worden. We zoeken </w:t>
      </w:r>
      <w:r w:rsidR="00E92CFA">
        <w:t>hiervoor</w:t>
      </w:r>
      <w:r w:rsidR="00767AD3">
        <w:t xml:space="preserve"> mensen die het leuk vinden om met een wiki te werken en die plaats willen nemen in de </w:t>
      </w:r>
      <w:proofErr w:type="spellStart"/>
      <w:r w:rsidR="00D5483C">
        <w:t>webredactie</w:t>
      </w:r>
      <w:proofErr w:type="spellEnd"/>
      <w:r w:rsidR="00D5483C">
        <w:t>. Je hoeft geen ervaring te hebben</w:t>
      </w:r>
      <w:r w:rsidR="0038590E">
        <w:t xml:space="preserve"> met een wiki</w:t>
      </w:r>
      <w:r w:rsidR="00D5483C">
        <w:t xml:space="preserve">, </w:t>
      </w:r>
      <w:r w:rsidR="0038304E">
        <w:t>want w</w:t>
      </w:r>
      <w:r w:rsidR="00187F41">
        <w:t>ij</w:t>
      </w:r>
      <w:r w:rsidR="0038304E">
        <w:t xml:space="preserve"> leren je alles. W</w:t>
      </w:r>
      <w:r w:rsidR="00BC69BC">
        <w:t>e vinden het belangrijker dat je enthousiast bent en hier wat tijd in wilt steken.</w:t>
      </w:r>
      <w:r w:rsidR="0038590E">
        <w:t xml:space="preserve"> </w:t>
      </w:r>
      <w:r w:rsidR="00110E9A">
        <w:br/>
      </w:r>
      <w:r w:rsidR="0038304E">
        <w:t xml:space="preserve">Ben je geïnteresseerd, stuur dan een mailtje naar </w:t>
      </w:r>
      <w:hyperlink r:id="rId9" w:history="1">
        <w:r w:rsidR="006D18EE" w:rsidRPr="00DC5BB4">
          <w:rPr>
            <w:rStyle w:val="Hyperlink"/>
          </w:rPr>
          <w:t>vakinfo@shmzoetermeer.nl</w:t>
        </w:r>
      </w:hyperlink>
      <w:r w:rsidR="006D18EE">
        <w:t>. Heb je nog vragen of wil je eerst meer informatie, n</w:t>
      </w:r>
      <w:r w:rsidR="00200DEF">
        <w:t xml:space="preserve">eem dan contact op </w:t>
      </w:r>
      <w:r w:rsidR="006D18EE">
        <w:t>met Simon van der Doorn op 06-</w:t>
      </w:r>
      <w:r w:rsidR="00601601">
        <w:t>51940650</w:t>
      </w:r>
      <w:r w:rsidR="00200DEF">
        <w:t>.</w:t>
      </w:r>
    </w:p>
    <w:p w14:paraId="079EDC47" w14:textId="103A45C1" w:rsidR="0038590E" w:rsidRDefault="0038590E" w:rsidP="0038590E">
      <w:r w:rsidRPr="0038590E">
        <w:t xml:space="preserve"> </w:t>
      </w:r>
    </w:p>
    <w:p w14:paraId="36543B96" w14:textId="587EB0AC" w:rsidR="001B3AD0" w:rsidRDefault="001B3AD0" w:rsidP="0038590E"/>
    <w:p w14:paraId="0F4CA5C2" w14:textId="77777777" w:rsidR="001B3AD0" w:rsidRDefault="001B3AD0" w:rsidP="0038590E"/>
    <w:p w14:paraId="4DE27B4D" w14:textId="0FAD8F57" w:rsidR="001B3AD0" w:rsidRDefault="001B3AD0" w:rsidP="0038590E"/>
    <w:sectPr w:rsidR="001B3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neke S">
    <w15:presenceInfo w15:providerId="Windows Live" w15:userId="2aca9aefcf4508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B54"/>
    <w:rsid w:val="00017008"/>
    <w:rsid w:val="000373F8"/>
    <w:rsid w:val="0005250B"/>
    <w:rsid w:val="0005733D"/>
    <w:rsid w:val="0007606D"/>
    <w:rsid w:val="000771F3"/>
    <w:rsid w:val="00087A0F"/>
    <w:rsid w:val="000D7013"/>
    <w:rsid w:val="000E1957"/>
    <w:rsid w:val="000E6BA9"/>
    <w:rsid w:val="00105B55"/>
    <w:rsid w:val="00106AA9"/>
    <w:rsid w:val="00110115"/>
    <w:rsid w:val="00110E9A"/>
    <w:rsid w:val="00122422"/>
    <w:rsid w:val="00142F6E"/>
    <w:rsid w:val="00143FDB"/>
    <w:rsid w:val="00147E3D"/>
    <w:rsid w:val="001515CE"/>
    <w:rsid w:val="00170CE0"/>
    <w:rsid w:val="00181897"/>
    <w:rsid w:val="00187F41"/>
    <w:rsid w:val="001916DD"/>
    <w:rsid w:val="001B3AD0"/>
    <w:rsid w:val="001C3F36"/>
    <w:rsid w:val="001E4664"/>
    <w:rsid w:val="001F0921"/>
    <w:rsid w:val="001F0B6C"/>
    <w:rsid w:val="001F17CF"/>
    <w:rsid w:val="001F41CF"/>
    <w:rsid w:val="00200DEF"/>
    <w:rsid w:val="002049FA"/>
    <w:rsid w:val="0024758E"/>
    <w:rsid w:val="0027086F"/>
    <w:rsid w:val="0028603F"/>
    <w:rsid w:val="002C7C8B"/>
    <w:rsid w:val="002D4FCE"/>
    <w:rsid w:val="00305CA2"/>
    <w:rsid w:val="00305FF2"/>
    <w:rsid w:val="00307C7D"/>
    <w:rsid w:val="00317E1A"/>
    <w:rsid w:val="0038304E"/>
    <w:rsid w:val="0038590E"/>
    <w:rsid w:val="003A7DBE"/>
    <w:rsid w:val="003B5F27"/>
    <w:rsid w:val="003D2240"/>
    <w:rsid w:val="003E0AA5"/>
    <w:rsid w:val="00400DA4"/>
    <w:rsid w:val="00403B5D"/>
    <w:rsid w:val="00411FF6"/>
    <w:rsid w:val="00425B54"/>
    <w:rsid w:val="00450D49"/>
    <w:rsid w:val="00454074"/>
    <w:rsid w:val="0045734A"/>
    <w:rsid w:val="00482DAC"/>
    <w:rsid w:val="004C44F3"/>
    <w:rsid w:val="004F1751"/>
    <w:rsid w:val="004F178A"/>
    <w:rsid w:val="0050058B"/>
    <w:rsid w:val="00502CBC"/>
    <w:rsid w:val="00503ADE"/>
    <w:rsid w:val="00504786"/>
    <w:rsid w:val="00557966"/>
    <w:rsid w:val="00561607"/>
    <w:rsid w:val="005721AE"/>
    <w:rsid w:val="005A0C87"/>
    <w:rsid w:val="005A3A24"/>
    <w:rsid w:val="005B4773"/>
    <w:rsid w:val="005F3E78"/>
    <w:rsid w:val="00601601"/>
    <w:rsid w:val="00642FCC"/>
    <w:rsid w:val="006460C5"/>
    <w:rsid w:val="0065477F"/>
    <w:rsid w:val="006749DF"/>
    <w:rsid w:val="00677E41"/>
    <w:rsid w:val="00690D24"/>
    <w:rsid w:val="006970C3"/>
    <w:rsid w:val="006B6381"/>
    <w:rsid w:val="006C5BC0"/>
    <w:rsid w:val="006D18EE"/>
    <w:rsid w:val="007209E4"/>
    <w:rsid w:val="00723F9A"/>
    <w:rsid w:val="00726506"/>
    <w:rsid w:val="00756A8F"/>
    <w:rsid w:val="00756EF4"/>
    <w:rsid w:val="0076280F"/>
    <w:rsid w:val="00767AD3"/>
    <w:rsid w:val="00786C62"/>
    <w:rsid w:val="00787BC6"/>
    <w:rsid w:val="007B61E7"/>
    <w:rsid w:val="007D1F03"/>
    <w:rsid w:val="007D50E9"/>
    <w:rsid w:val="00833D8F"/>
    <w:rsid w:val="00855439"/>
    <w:rsid w:val="0087044F"/>
    <w:rsid w:val="00872C64"/>
    <w:rsid w:val="008878AA"/>
    <w:rsid w:val="0089561B"/>
    <w:rsid w:val="0089636C"/>
    <w:rsid w:val="008B0279"/>
    <w:rsid w:val="008B4D0C"/>
    <w:rsid w:val="008C20E3"/>
    <w:rsid w:val="008D1913"/>
    <w:rsid w:val="008E2462"/>
    <w:rsid w:val="008F28DB"/>
    <w:rsid w:val="008F54C7"/>
    <w:rsid w:val="0090520C"/>
    <w:rsid w:val="00925B77"/>
    <w:rsid w:val="009A55A3"/>
    <w:rsid w:val="009A7B66"/>
    <w:rsid w:val="009B744D"/>
    <w:rsid w:val="009C0F4B"/>
    <w:rsid w:val="00A125C8"/>
    <w:rsid w:val="00A225BA"/>
    <w:rsid w:val="00A23116"/>
    <w:rsid w:val="00A47405"/>
    <w:rsid w:val="00A5660A"/>
    <w:rsid w:val="00A61872"/>
    <w:rsid w:val="00A8610B"/>
    <w:rsid w:val="00AA6499"/>
    <w:rsid w:val="00AC1234"/>
    <w:rsid w:val="00AC67FE"/>
    <w:rsid w:val="00B10A67"/>
    <w:rsid w:val="00B16CDE"/>
    <w:rsid w:val="00B366D0"/>
    <w:rsid w:val="00B407E0"/>
    <w:rsid w:val="00B50106"/>
    <w:rsid w:val="00BB76EC"/>
    <w:rsid w:val="00BC6361"/>
    <w:rsid w:val="00BC69BC"/>
    <w:rsid w:val="00BD56F8"/>
    <w:rsid w:val="00BE7749"/>
    <w:rsid w:val="00BF2F04"/>
    <w:rsid w:val="00BF364A"/>
    <w:rsid w:val="00C04BB5"/>
    <w:rsid w:val="00C16549"/>
    <w:rsid w:val="00C25D9C"/>
    <w:rsid w:val="00C33A05"/>
    <w:rsid w:val="00C4234E"/>
    <w:rsid w:val="00C56FE4"/>
    <w:rsid w:val="00C648C5"/>
    <w:rsid w:val="00C96825"/>
    <w:rsid w:val="00CA6F9F"/>
    <w:rsid w:val="00CE518B"/>
    <w:rsid w:val="00CE6139"/>
    <w:rsid w:val="00CF3419"/>
    <w:rsid w:val="00D045D3"/>
    <w:rsid w:val="00D15521"/>
    <w:rsid w:val="00D17864"/>
    <w:rsid w:val="00D30E2C"/>
    <w:rsid w:val="00D52F18"/>
    <w:rsid w:val="00D5483C"/>
    <w:rsid w:val="00D63F1D"/>
    <w:rsid w:val="00D71612"/>
    <w:rsid w:val="00D91AD4"/>
    <w:rsid w:val="00DF0635"/>
    <w:rsid w:val="00E00202"/>
    <w:rsid w:val="00E33145"/>
    <w:rsid w:val="00E33C2A"/>
    <w:rsid w:val="00E35F32"/>
    <w:rsid w:val="00E36B27"/>
    <w:rsid w:val="00E43CB3"/>
    <w:rsid w:val="00E44CE7"/>
    <w:rsid w:val="00E87E58"/>
    <w:rsid w:val="00E92CFA"/>
    <w:rsid w:val="00E95C8F"/>
    <w:rsid w:val="00E97153"/>
    <w:rsid w:val="00EC247E"/>
    <w:rsid w:val="00EE2793"/>
    <w:rsid w:val="00EF40BC"/>
    <w:rsid w:val="00F037C6"/>
    <w:rsid w:val="00F06338"/>
    <w:rsid w:val="00F06E0C"/>
    <w:rsid w:val="00F336DF"/>
    <w:rsid w:val="00F34B53"/>
    <w:rsid w:val="00F40609"/>
    <w:rsid w:val="00F50F91"/>
    <w:rsid w:val="00F71570"/>
    <w:rsid w:val="00F844B3"/>
    <w:rsid w:val="00F864E8"/>
    <w:rsid w:val="00FA7EEB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C087"/>
  <w15:chartTrackingRefBased/>
  <w15:docId w15:val="{B09B7FCD-086C-428A-844F-B5D72B73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9636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9636C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56FE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56FE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56FE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56FE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56F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kinfo@shmzoetermeer.nl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2.jpg@01D703B5.1C14D45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hyperlink" Target="https://www.schuldhulphulp.nl/wiki/index.php/Hoofdpagi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akinfo@shmzoetermeer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B2BC5-1D3A-4122-908E-3CACE75F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 S</dc:creator>
  <cp:keywords/>
  <dc:description/>
  <cp:lastModifiedBy>Ineke S</cp:lastModifiedBy>
  <cp:revision>2</cp:revision>
  <dcterms:created xsi:type="dcterms:W3CDTF">2021-03-26T15:19:00Z</dcterms:created>
  <dcterms:modified xsi:type="dcterms:W3CDTF">2021-03-26T15:19:00Z</dcterms:modified>
</cp:coreProperties>
</file>